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1B4CD" w14:textId="77777777" w:rsidR="00CE544D" w:rsidRPr="00CE544D" w:rsidRDefault="00CE544D" w:rsidP="003A64BB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CE544D">
        <w:rPr>
          <w:rFonts w:cstheme="minorHAnsi"/>
          <w:b/>
          <w:bCs/>
          <w:sz w:val="22"/>
          <w:szCs w:val="22"/>
        </w:rPr>
        <w:t>ZGODA RODZICA / OPIEKUNA PRAWNEGO</w:t>
      </w:r>
    </w:p>
    <w:p w14:paraId="0DF1CCC4" w14:textId="77777777" w:rsidR="00CE544D" w:rsidRPr="00CE544D" w:rsidRDefault="00CE544D" w:rsidP="003A64BB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CE544D">
        <w:rPr>
          <w:rFonts w:cstheme="minorHAnsi"/>
          <w:b/>
          <w:bCs/>
          <w:sz w:val="22"/>
          <w:szCs w:val="22"/>
        </w:rPr>
        <w:t xml:space="preserve">NA UDZIAŁ DZIECKA W </w:t>
      </w:r>
      <w:r w:rsidR="003A64BB" w:rsidRPr="003A64BB">
        <w:rPr>
          <w:rFonts w:cstheme="minorHAnsi"/>
          <w:b/>
          <w:bCs/>
          <w:sz w:val="22"/>
          <w:szCs w:val="22"/>
        </w:rPr>
        <w:t>XXVIII O</w:t>
      </w:r>
      <w:r w:rsidR="003A64BB">
        <w:rPr>
          <w:rFonts w:cstheme="minorHAnsi"/>
          <w:b/>
          <w:bCs/>
          <w:sz w:val="22"/>
          <w:szCs w:val="22"/>
        </w:rPr>
        <w:t>GÓLNOPOLSKIM</w:t>
      </w:r>
      <w:r w:rsidR="003A64BB" w:rsidRPr="003A64BB">
        <w:rPr>
          <w:rFonts w:cstheme="minorHAnsi"/>
          <w:b/>
          <w:bCs/>
          <w:sz w:val="22"/>
          <w:szCs w:val="22"/>
        </w:rPr>
        <w:t xml:space="preserve"> T</w:t>
      </w:r>
      <w:r w:rsidR="003A64BB">
        <w:rPr>
          <w:rFonts w:cstheme="minorHAnsi"/>
          <w:b/>
          <w:bCs/>
          <w:sz w:val="22"/>
          <w:szCs w:val="22"/>
        </w:rPr>
        <w:t>URNIEJU</w:t>
      </w:r>
      <w:r w:rsidR="003A64BB" w:rsidRPr="003A64BB">
        <w:rPr>
          <w:rFonts w:cstheme="minorHAnsi"/>
          <w:b/>
          <w:bCs/>
          <w:sz w:val="22"/>
          <w:szCs w:val="22"/>
        </w:rPr>
        <w:t xml:space="preserve"> </w:t>
      </w:r>
      <w:r w:rsidR="003A64BB">
        <w:rPr>
          <w:rFonts w:cstheme="minorHAnsi"/>
          <w:b/>
          <w:bCs/>
          <w:sz w:val="22"/>
          <w:szCs w:val="22"/>
        </w:rPr>
        <w:t>W</w:t>
      </w:r>
      <w:r w:rsidR="003A64BB" w:rsidRPr="003A64BB">
        <w:rPr>
          <w:rFonts w:cstheme="minorHAnsi"/>
          <w:b/>
          <w:bCs/>
          <w:sz w:val="22"/>
          <w:szCs w:val="22"/>
        </w:rPr>
        <w:t xml:space="preserve"> </w:t>
      </w:r>
      <w:r w:rsidR="003A64BB">
        <w:rPr>
          <w:rFonts w:cstheme="minorHAnsi"/>
          <w:b/>
          <w:bCs/>
          <w:sz w:val="22"/>
          <w:szCs w:val="22"/>
        </w:rPr>
        <w:t>MINISIATKÓWKCE O</w:t>
      </w:r>
      <w:r w:rsidR="003A64BB" w:rsidRPr="003A64BB">
        <w:rPr>
          <w:rFonts w:cstheme="minorHAnsi"/>
          <w:b/>
          <w:bCs/>
          <w:sz w:val="22"/>
          <w:szCs w:val="22"/>
        </w:rPr>
        <w:t xml:space="preserve"> </w:t>
      </w:r>
      <w:r w:rsidR="003A64BB">
        <w:rPr>
          <w:rFonts w:cstheme="minorHAnsi"/>
          <w:b/>
          <w:bCs/>
          <w:sz w:val="22"/>
          <w:szCs w:val="22"/>
        </w:rPr>
        <w:t>PUCHAR</w:t>
      </w:r>
      <w:r w:rsidR="003A64BB" w:rsidRPr="003A64BB">
        <w:rPr>
          <w:rFonts w:cstheme="minorHAnsi"/>
          <w:b/>
          <w:bCs/>
          <w:sz w:val="22"/>
          <w:szCs w:val="22"/>
        </w:rPr>
        <w:t xml:space="preserve"> K</w:t>
      </w:r>
      <w:r w:rsidR="003A64BB">
        <w:rPr>
          <w:rFonts w:cstheme="minorHAnsi"/>
          <w:b/>
          <w:bCs/>
          <w:sz w:val="22"/>
          <w:szCs w:val="22"/>
        </w:rPr>
        <w:t>INDER</w:t>
      </w:r>
      <w:r w:rsidR="003A64BB" w:rsidRPr="003A64BB">
        <w:rPr>
          <w:rFonts w:cstheme="minorHAnsi"/>
          <w:b/>
          <w:bCs/>
          <w:sz w:val="22"/>
          <w:szCs w:val="22"/>
        </w:rPr>
        <w:t xml:space="preserve"> </w:t>
      </w:r>
      <w:r w:rsidR="003A64BB">
        <w:rPr>
          <w:rFonts w:cstheme="minorHAnsi"/>
          <w:b/>
          <w:bCs/>
          <w:sz w:val="22"/>
          <w:szCs w:val="22"/>
        </w:rPr>
        <w:t>JOY OF MOVING</w:t>
      </w:r>
      <w:r w:rsidR="003A64BB" w:rsidRPr="003A64BB">
        <w:rPr>
          <w:rFonts w:cstheme="minorHAnsi"/>
          <w:b/>
          <w:bCs/>
          <w:sz w:val="22"/>
          <w:szCs w:val="22"/>
        </w:rPr>
        <w:t xml:space="preserve"> 2021</w:t>
      </w:r>
      <w:r>
        <w:rPr>
          <w:rFonts w:cstheme="minorHAnsi"/>
          <w:b/>
          <w:bCs/>
          <w:sz w:val="22"/>
          <w:szCs w:val="22"/>
        </w:rPr>
        <w:br/>
      </w:r>
      <w:r w:rsidRPr="00CE544D">
        <w:rPr>
          <w:rFonts w:cstheme="minorHAnsi"/>
          <w:b/>
          <w:bCs/>
          <w:sz w:val="22"/>
          <w:szCs w:val="22"/>
        </w:rPr>
        <w:t>ORGANIZOWANYCH PRZEZ POLSKI ZWIĄZEK PIŁKI SIATKOWEJ</w:t>
      </w:r>
    </w:p>
    <w:p w14:paraId="10494473" w14:textId="77777777" w:rsidR="00CE544D" w:rsidRPr="00CE544D" w:rsidRDefault="00CE544D" w:rsidP="00CE544D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14:paraId="65D3B3AE" w14:textId="77777777" w:rsidR="00CE544D" w:rsidRPr="00CE544D" w:rsidRDefault="00CE544D" w:rsidP="00CE544D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14:paraId="05A101EF" w14:textId="77777777" w:rsidR="00CE544D" w:rsidRPr="00CE544D" w:rsidRDefault="00CE544D" w:rsidP="00CE544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CE544D">
        <w:rPr>
          <w:rFonts w:cstheme="minorHAnsi"/>
          <w:sz w:val="22"/>
          <w:szCs w:val="22"/>
        </w:rPr>
        <w:t>Wyrażam zgodę na udział mojego dziecka / podopiecznej/-go:</w:t>
      </w:r>
    </w:p>
    <w:p w14:paraId="0CD3E86C" w14:textId="77777777" w:rsidR="00CE544D" w:rsidRP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38882C5C" w14:textId="77777777" w:rsidR="00CE544D" w:rsidRP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CE544D">
        <w:rPr>
          <w:rFonts w:cstheme="minorHAnsi"/>
          <w:sz w:val="22"/>
          <w:szCs w:val="22"/>
        </w:rPr>
        <w:t>……………........................................................................................................................................</w:t>
      </w:r>
    </w:p>
    <w:p w14:paraId="5B1A96F1" w14:textId="77777777" w:rsidR="00CE544D" w:rsidRPr="00CE544D" w:rsidRDefault="00CE544D" w:rsidP="00CE544D">
      <w:pPr>
        <w:autoSpaceDE w:val="0"/>
        <w:autoSpaceDN w:val="0"/>
        <w:adjustRightInd w:val="0"/>
        <w:jc w:val="center"/>
        <w:rPr>
          <w:rFonts w:cstheme="minorHAnsi"/>
          <w:i/>
          <w:iCs/>
          <w:sz w:val="22"/>
          <w:szCs w:val="22"/>
        </w:rPr>
      </w:pPr>
      <w:r w:rsidRPr="00CE544D">
        <w:rPr>
          <w:rFonts w:cstheme="minorHAnsi"/>
          <w:i/>
          <w:iCs/>
          <w:sz w:val="22"/>
          <w:szCs w:val="22"/>
        </w:rPr>
        <w:t>(imię i nazwisko dziecka, data i miejsce urodzenia)</w:t>
      </w:r>
    </w:p>
    <w:p w14:paraId="261D8D5E" w14:textId="77777777" w:rsidR="00CE544D" w:rsidRP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i/>
          <w:iCs/>
          <w:sz w:val="22"/>
          <w:szCs w:val="22"/>
        </w:rPr>
      </w:pPr>
    </w:p>
    <w:p w14:paraId="56C5259D" w14:textId="77777777" w:rsidR="00CE544D" w:rsidRP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CE544D">
        <w:rPr>
          <w:rFonts w:cstheme="minorHAnsi"/>
          <w:sz w:val="22"/>
          <w:szCs w:val="22"/>
        </w:rPr>
        <w:t>w rozgrywkach  sportowych organizowanych przez Polski Związek Piłki Si</w:t>
      </w:r>
      <w:r w:rsidR="003A64BB">
        <w:rPr>
          <w:rFonts w:cstheme="minorHAnsi"/>
          <w:sz w:val="22"/>
          <w:szCs w:val="22"/>
        </w:rPr>
        <w:t>atkowej w ramach  Ogólnopolskim</w:t>
      </w:r>
      <w:r w:rsidRPr="00CE544D">
        <w:rPr>
          <w:rFonts w:cstheme="minorHAnsi"/>
          <w:sz w:val="22"/>
          <w:szCs w:val="22"/>
        </w:rPr>
        <w:t xml:space="preserve"> </w:t>
      </w:r>
      <w:r w:rsidR="003A64BB">
        <w:rPr>
          <w:rFonts w:cstheme="minorHAnsi"/>
          <w:sz w:val="22"/>
          <w:szCs w:val="22"/>
        </w:rPr>
        <w:t>Turnieju</w:t>
      </w:r>
      <w:r w:rsidRPr="00CE544D">
        <w:rPr>
          <w:rFonts w:cstheme="minorHAnsi"/>
          <w:sz w:val="22"/>
          <w:szCs w:val="22"/>
        </w:rPr>
        <w:t xml:space="preserve"> </w:t>
      </w:r>
      <w:r w:rsidR="003A64BB">
        <w:rPr>
          <w:rFonts w:cstheme="minorHAnsi"/>
          <w:sz w:val="22"/>
          <w:szCs w:val="22"/>
        </w:rPr>
        <w:t xml:space="preserve">w </w:t>
      </w:r>
      <w:proofErr w:type="spellStart"/>
      <w:r w:rsidR="003A64BB">
        <w:rPr>
          <w:rFonts w:cstheme="minorHAnsi"/>
          <w:sz w:val="22"/>
          <w:szCs w:val="22"/>
        </w:rPr>
        <w:t>minisiatkówce</w:t>
      </w:r>
      <w:proofErr w:type="spellEnd"/>
      <w:r w:rsidR="003A64BB">
        <w:rPr>
          <w:rFonts w:cstheme="minorHAnsi"/>
          <w:sz w:val="22"/>
          <w:szCs w:val="22"/>
        </w:rPr>
        <w:t xml:space="preserve"> o Puchar Kinder Joy of </w:t>
      </w:r>
      <w:proofErr w:type="spellStart"/>
      <w:r w:rsidR="003A64BB">
        <w:rPr>
          <w:rFonts w:cstheme="minorHAnsi"/>
          <w:sz w:val="22"/>
          <w:szCs w:val="22"/>
        </w:rPr>
        <w:t>M</w:t>
      </w:r>
      <w:r w:rsidRPr="00CE544D">
        <w:rPr>
          <w:rFonts w:cstheme="minorHAnsi"/>
          <w:sz w:val="22"/>
          <w:szCs w:val="22"/>
        </w:rPr>
        <w:t>oving</w:t>
      </w:r>
      <w:proofErr w:type="spellEnd"/>
      <w:r w:rsidRPr="00CE544D">
        <w:rPr>
          <w:rFonts w:cstheme="minorHAnsi"/>
          <w:sz w:val="22"/>
          <w:szCs w:val="22"/>
        </w:rPr>
        <w:t xml:space="preserve"> na </w:t>
      </w:r>
      <w:r>
        <w:rPr>
          <w:rFonts w:cstheme="minorHAnsi"/>
          <w:sz w:val="22"/>
          <w:szCs w:val="22"/>
        </w:rPr>
        <w:t xml:space="preserve">obiektach: </w:t>
      </w:r>
      <w:r w:rsidRPr="00CE544D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40E966" w14:textId="77777777" w:rsidR="00CE544D" w:rsidRPr="00CE544D" w:rsidRDefault="007F291D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 terminie: …………………………………................</w:t>
      </w:r>
    </w:p>
    <w:p w14:paraId="2946E771" w14:textId="77777777" w:rsidR="00EB5987" w:rsidRDefault="004B5522" w:rsidP="0016488A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B65115">
        <w:rPr>
          <w:rStyle w:val="Hipercze"/>
          <w:rFonts w:cstheme="minorHAnsi"/>
          <w:strike/>
          <w:sz w:val="22"/>
          <w:szCs w:val="22"/>
        </w:rPr>
        <w:br/>
      </w:r>
      <w:r w:rsidR="00EB5987">
        <w:rPr>
          <w:rFonts w:cstheme="minorHAnsi"/>
          <w:sz w:val="22"/>
          <w:szCs w:val="22"/>
        </w:rPr>
        <w:t>Jestem świadomy/świadoma obowiązującego na terytorium Rzeczypospolitej Polskiej stanu epidemii wywołane</w:t>
      </w:r>
      <w:r w:rsidR="0016488A">
        <w:rPr>
          <w:rFonts w:cstheme="minorHAnsi"/>
          <w:sz w:val="22"/>
          <w:szCs w:val="22"/>
        </w:rPr>
        <w:t>j wirusem SARS</w:t>
      </w:r>
      <w:r w:rsidR="0016488A" w:rsidRPr="0016488A">
        <w:rPr>
          <w:rFonts w:cstheme="minorHAnsi"/>
          <w:sz w:val="22"/>
          <w:szCs w:val="22"/>
        </w:rPr>
        <w:t>-CoV-2</w:t>
      </w:r>
      <w:r w:rsidR="0016488A">
        <w:rPr>
          <w:rFonts w:cstheme="minorHAnsi"/>
          <w:sz w:val="22"/>
          <w:szCs w:val="22"/>
        </w:rPr>
        <w:t xml:space="preserve"> w okresie rozgrywania Turnieju oraz</w:t>
      </w:r>
      <w:r w:rsidR="003A77E5">
        <w:rPr>
          <w:rFonts w:cstheme="minorHAnsi"/>
          <w:sz w:val="22"/>
          <w:szCs w:val="22"/>
        </w:rPr>
        <w:t>,</w:t>
      </w:r>
      <w:r w:rsidR="0016488A">
        <w:rPr>
          <w:rFonts w:cstheme="minorHAnsi"/>
          <w:sz w:val="22"/>
          <w:szCs w:val="22"/>
        </w:rPr>
        <w:t xml:space="preserve"> </w:t>
      </w:r>
      <w:r w:rsidR="003A77E5">
        <w:rPr>
          <w:rFonts w:cstheme="minorHAnsi"/>
          <w:sz w:val="22"/>
          <w:szCs w:val="22"/>
        </w:rPr>
        <w:t>że pomimo stosowania przez Organizatora</w:t>
      </w:r>
      <w:r w:rsidR="0016488A" w:rsidRPr="0016488A">
        <w:rPr>
          <w:rFonts w:cstheme="minorHAnsi"/>
          <w:sz w:val="22"/>
          <w:szCs w:val="22"/>
        </w:rPr>
        <w:t xml:space="preserve"> szczególnych środków ochronnych nie powoduje to ca</w:t>
      </w:r>
      <w:r w:rsidR="003A77E5">
        <w:rPr>
          <w:rFonts w:cstheme="minorHAnsi"/>
          <w:sz w:val="22"/>
          <w:szCs w:val="22"/>
        </w:rPr>
        <w:t xml:space="preserve">łkowitego wyeliminowania ryzyka </w:t>
      </w:r>
      <w:r w:rsidR="0016488A" w:rsidRPr="0016488A">
        <w:rPr>
          <w:rFonts w:cstheme="minorHAnsi"/>
          <w:sz w:val="22"/>
          <w:szCs w:val="22"/>
        </w:rPr>
        <w:t>zakażenia wirusem SARS-CoV-2</w:t>
      </w:r>
      <w:r w:rsidR="003A77E5">
        <w:rPr>
          <w:rFonts w:cstheme="minorHAnsi"/>
          <w:sz w:val="22"/>
          <w:szCs w:val="22"/>
        </w:rPr>
        <w:t>.</w:t>
      </w:r>
    </w:p>
    <w:p w14:paraId="2029976B" w14:textId="77777777" w:rsidR="003A77E5" w:rsidRDefault="003A77E5" w:rsidP="00EB5987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76A2B4A4" w14:textId="77777777" w:rsidR="003A77E5" w:rsidRDefault="00EB5987" w:rsidP="00EB5987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</w:t>
      </w:r>
      <w:r w:rsidRPr="00CE544D">
        <w:rPr>
          <w:rFonts w:cstheme="minorHAnsi"/>
          <w:sz w:val="22"/>
          <w:szCs w:val="22"/>
        </w:rPr>
        <w:t>świadczam, że ani dziecko ani żaden z domowników</w:t>
      </w:r>
      <w:r w:rsidR="003A77E5">
        <w:rPr>
          <w:rFonts w:cstheme="minorHAnsi"/>
          <w:sz w:val="22"/>
          <w:szCs w:val="22"/>
        </w:rPr>
        <w:t>:</w:t>
      </w:r>
    </w:p>
    <w:p w14:paraId="5AF8F070" w14:textId="77777777" w:rsidR="0064739C" w:rsidRPr="004D17FE" w:rsidRDefault="003A77E5" w:rsidP="004D17F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4D17FE">
        <w:rPr>
          <w:rFonts w:cstheme="minorHAnsi"/>
          <w:sz w:val="22"/>
          <w:szCs w:val="22"/>
        </w:rPr>
        <w:t>nie mi</w:t>
      </w:r>
      <w:r w:rsidR="0064739C">
        <w:rPr>
          <w:rFonts w:cstheme="minorHAnsi"/>
          <w:sz w:val="22"/>
          <w:szCs w:val="22"/>
        </w:rPr>
        <w:t>eli</w:t>
      </w:r>
      <w:r w:rsidRPr="004D17FE">
        <w:rPr>
          <w:rFonts w:cstheme="minorHAnsi"/>
          <w:sz w:val="22"/>
          <w:szCs w:val="22"/>
        </w:rPr>
        <w:t xml:space="preserve"> kontaktu z osobami zarażonymi wirusem SARS-CoV-2 </w:t>
      </w:r>
      <w:r w:rsidR="0064739C" w:rsidRPr="004D17FE">
        <w:rPr>
          <w:rFonts w:cstheme="minorHAnsi"/>
          <w:sz w:val="22"/>
          <w:szCs w:val="22"/>
        </w:rPr>
        <w:t>w ciągu ostatnich 14 dni,</w:t>
      </w:r>
    </w:p>
    <w:p w14:paraId="1B2CD214" w14:textId="77777777" w:rsidR="003A77E5" w:rsidRPr="004D17FE" w:rsidRDefault="00EB5987" w:rsidP="004D17F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4D17FE">
        <w:rPr>
          <w:rFonts w:cstheme="minorHAnsi"/>
          <w:sz w:val="22"/>
          <w:szCs w:val="22"/>
        </w:rPr>
        <w:t xml:space="preserve">nie są aktualnie objęci </w:t>
      </w:r>
      <w:r w:rsidR="0064739C" w:rsidRPr="004D17FE">
        <w:rPr>
          <w:rFonts w:cstheme="minorHAnsi"/>
          <w:sz w:val="22"/>
          <w:szCs w:val="22"/>
        </w:rPr>
        <w:t>obowiązkową kwarantanną.</w:t>
      </w:r>
    </w:p>
    <w:p w14:paraId="2184177E" w14:textId="77777777" w:rsidR="0064739C" w:rsidRDefault="0064739C" w:rsidP="004D17FE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63860886" w14:textId="77777777" w:rsidR="003A77E5" w:rsidRPr="003A77E5" w:rsidRDefault="003A77E5" w:rsidP="003A77E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3A77E5">
        <w:rPr>
          <w:rFonts w:cstheme="minorHAnsi"/>
          <w:sz w:val="22"/>
          <w:szCs w:val="22"/>
        </w:rPr>
        <w:t>Przyjmuję do wiadomości i wyrażam zgodę na poddanie się mojego dziecka/podopiecznego wszelkim</w:t>
      </w:r>
    </w:p>
    <w:p w14:paraId="2801EF06" w14:textId="3C95E172" w:rsidR="003A77E5" w:rsidDel="00906716" w:rsidRDefault="003A77E5" w:rsidP="003A77E5">
      <w:pPr>
        <w:autoSpaceDE w:val="0"/>
        <w:autoSpaceDN w:val="0"/>
        <w:adjustRightInd w:val="0"/>
        <w:jc w:val="both"/>
        <w:rPr>
          <w:del w:id="0" w:author="Jakub Wlaźlik" w:date="2021-01-29T17:07:00Z"/>
          <w:rFonts w:cstheme="minorHAnsi"/>
          <w:sz w:val="22"/>
          <w:szCs w:val="22"/>
        </w:rPr>
      </w:pPr>
      <w:r w:rsidRPr="003A77E5">
        <w:rPr>
          <w:rFonts w:cstheme="minorHAnsi"/>
          <w:sz w:val="22"/>
          <w:szCs w:val="22"/>
        </w:rPr>
        <w:t xml:space="preserve">regułom i przepisom sanitarnym obowiązującym na terenie kraju, w </w:t>
      </w:r>
      <w:r w:rsidR="0053057E">
        <w:rPr>
          <w:rFonts w:cstheme="minorHAnsi"/>
          <w:sz w:val="22"/>
          <w:szCs w:val="22"/>
        </w:rPr>
        <w:t>czasie</w:t>
      </w:r>
      <w:r w:rsidRPr="003A77E5">
        <w:rPr>
          <w:rFonts w:cstheme="minorHAnsi"/>
          <w:sz w:val="22"/>
          <w:szCs w:val="22"/>
        </w:rPr>
        <w:t xml:space="preserve"> odbywania się </w:t>
      </w:r>
      <w:r w:rsidR="0053057E">
        <w:rPr>
          <w:rFonts w:cstheme="minorHAnsi"/>
          <w:sz w:val="22"/>
          <w:szCs w:val="22"/>
        </w:rPr>
        <w:t>Turnieju</w:t>
      </w:r>
      <w:r w:rsidRPr="003A77E5">
        <w:rPr>
          <w:rFonts w:cstheme="minorHAnsi"/>
          <w:sz w:val="22"/>
          <w:szCs w:val="22"/>
        </w:rPr>
        <w:t>.</w:t>
      </w:r>
    </w:p>
    <w:p w14:paraId="5CF6A3C9" w14:textId="77777777" w:rsidR="00906716" w:rsidRDefault="00906716" w:rsidP="003A77E5">
      <w:pPr>
        <w:autoSpaceDE w:val="0"/>
        <w:autoSpaceDN w:val="0"/>
        <w:adjustRightInd w:val="0"/>
        <w:jc w:val="both"/>
        <w:rPr>
          <w:ins w:id="1" w:author="Jakub Wlaźlik" w:date="2021-01-29T17:07:00Z"/>
          <w:rFonts w:cstheme="minorHAnsi"/>
          <w:sz w:val="22"/>
          <w:szCs w:val="22"/>
        </w:rPr>
      </w:pPr>
    </w:p>
    <w:p w14:paraId="6D3B73B2" w14:textId="77777777" w:rsidR="003A77E5" w:rsidDel="00906716" w:rsidRDefault="003A77E5" w:rsidP="003A77E5">
      <w:pPr>
        <w:autoSpaceDE w:val="0"/>
        <w:autoSpaceDN w:val="0"/>
        <w:adjustRightInd w:val="0"/>
        <w:jc w:val="both"/>
        <w:rPr>
          <w:del w:id="2" w:author="Jakub Wlaźlik" w:date="2021-01-29T17:07:00Z"/>
          <w:rFonts w:cstheme="minorHAnsi"/>
          <w:sz w:val="22"/>
          <w:szCs w:val="22"/>
        </w:rPr>
      </w:pPr>
    </w:p>
    <w:p w14:paraId="1CD26E8D" w14:textId="4748529B" w:rsidR="003A77E5" w:rsidDel="00906716" w:rsidRDefault="003A77E5" w:rsidP="003A77E5">
      <w:pPr>
        <w:autoSpaceDE w:val="0"/>
        <w:autoSpaceDN w:val="0"/>
        <w:adjustRightInd w:val="0"/>
        <w:jc w:val="both"/>
        <w:rPr>
          <w:del w:id="3" w:author="Jakub Wlaźlik" w:date="2021-01-29T17:07:00Z"/>
          <w:rFonts w:cstheme="minorHAnsi"/>
          <w:sz w:val="22"/>
          <w:szCs w:val="22"/>
        </w:rPr>
      </w:pPr>
      <w:r w:rsidRPr="003A77E5">
        <w:rPr>
          <w:rFonts w:cstheme="minorHAnsi"/>
          <w:sz w:val="22"/>
          <w:szCs w:val="22"/>
        </w:rPr>
        <w:t xml:space="preserve">Zobowiązuję się do niezwłocznego poinformowania </w:t>
      </w:r>
      <w:r>
        <w:rPr>
          <w:rFonts w:cstheme="minorHAnsi"/>
          <w:sz w:val="22"/>
          <w:szCs w:val="22"/>
        </w:rPr>
        <w:t xml:space="preserve">Organizatora </w:t>
      </w:r>
      <w:r w:rsidRPr="003A77E5">
        <w:rPr>
          <w:rFonts w:cstheme="minorHAnsi"/>
          <w:sz w:val="22"/>
          <w:szCs w:val="22"/>
        </w:rPr>
        <w:t>w przy</w:t>
      </w:r>
      <w:r>
        <w:rPr>
          <w:rFonts w:cstheme="minorHAnsi"/>
          <w:sz w:val="22"/>
          <w:szCs w:val="22"/>
        </w:rPr>
        <w:t xml:space="preserve">padku gdy dziecko lub domownicy </w:t>
      </w:r>
      <w:r w:rsidRPr="003A77E5">
        <w:rPr>
          <w:rFonts w:cstheme="minorHAnsi"/>
          <w:sz w:val="22"/>
          <w:szCs w:val="22"/>
        </w:rPr>
        <w:t>zostaną objęci kwarantanną, zachorują na COVID-19 lub będą mieć kontakt z osobą zarażoną</w:t>
      </w:r>
      <w:r>
        <w:rPr>
          <w:rFonts w:cstheme="minorHAnsi"/>
          <w:sz w:val="22"/>
          <w:szCs w:val="22"/>
        </w:rPr>
        <w:t>.</w:t>
      </w:r>
      <w:ins w:id="4" w:author="Jakub Wlaźlik" w:date="2021-01-29T17:07:00Z">
        <w:r w:rsidR="00906716">
          <w:rPr>
            <w:rFonts w:cstheme="minorHAnsi"/>
            <w:sz w:val="22"/>
            <w:szCs w:val="22"/>
          </w:rPr>
          <w:br/>
        </w:r>
      </w:ins>
    </w:p>
    <w:p w14:paraId="4FE7C680" w14:textId="77777777" w:rsidR="00CE544D" w:rsidRPr="00B65115" w:rsidDel="00906716" w:rsidRDefault="00CE544D" w:rsidP="003A77E5">
      <w:pPr>
        <w:autoSpaceDE w:val="0"/>
        <w:autoSpaceDN w:val="0"/>
        <w:adjustRightInd w:val="0"/>
        <w:spacing w:line="276" w:lineRule="auto"/>
        <w:jc w:val="both"/>
        <w:rPr>
          <w:del w:id="5" w:author="Jakub Wlaźlik" w:date="2021-01-29T17:07:00Z"/>
          <w:rFonts w:cstheme="minorHAnsi"/>
          <w:strike/>
          <w:sz w:val="22"/>
          <w:szCs w:val="22"/>
        </w:rPr>
      </w:pPr>
    </w:p>
    <w:p w14:paraId="09B70DF2" w14:textId="26EFE60C" w:rsidR="00CE544D" w:rsidRPr="00CE544D" w:rsidRDefault="00EB5987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</w:t>
      </w:r>
      <w:r w:rsidR="00CE544D">
        <w:rPr>
          <w:rFonts w:cstheme="minorHAnsi"/>
          <w:sz w:val="22"/>
          <w:szCs w:val="22"/>
        </w:rPr>
        <w:t xml:space="preserve">świadczam, że w przypadku </w:t>
      </w:r>
      <w:r w:rsidR="0064739C" w:rsidRPr="0064739C">
        <w:rPr>
          <w:rFonts w:cstheme="minorHAnsi"/>
          <w:sz w:val="22"/>
          <w:szCs w:val="22"/>
        </w:rPr>
        <w:t>zarażenia się mojego dziecka wirusem  SARS – CoV-2</w:t>
      </w:r>
      <w:r w:rsidR="0064739C">
        <w:rPr>
          <w:rFonts w:cstheme="minorHAnsi"/>
          <w:sz w:val="22"/>
          <w:szCs w:val="22"/>
        </w:rPr>
        <w:t xml:space="preserve"> (wywołującym chorobę COVID–</w:t>
      </w:r>
      <w:r w:rsidR="0064739C" w:rsidRPr="0064739C">
        <w:rPr>
          <w:rFonts w:cstheme="minorHAnsi"/>
          <w:sz w:val="22"/>
          <w:szCs w:val="22"/>
        </w:rPr>
        <w:t>19)</w:t>
      </w:r>
      <w:r w:rsidR="0064739C">
        <w:rPr>
          <w:rFonts w:cstheme="minorHAnsi"/>
          <w:sz w:val="22"/>
          <w:szCs w:val="22"/>
        </w:rPr>
        <w:t xml:space="preserve"> w trakcie </w:t>
      </w:r>
      <w:r w:rsidR="00CE544D">
        <w:rPr>
          <w:rFonts w:cstheme="minorHAnsi"/>
          <w:sz w:val="22"/>
          <w:szCs w:val="22"/>
        </w:rPr>
        <w:t>udziału w</w:t>
      </w:r>
      <w:r w:rsidR="00CE544D" w:rsidRPr="00CE544D">
        <w:rPr>
          <w:rFonts w:cstheme="minorHAnsi"/>
          <w:sz w:val="22"/>
          <w:szCs w:val="22"/>
        </w:rPr>
        <w:t xml:space="preserve"> treningu</w:t>
      </w:r>
      <w:r w:rsidR="00CE544D">
        <w:rPr>
          <w:rFonts w:cstheme="minorHAnsi"/>
          <w:sz w:val="22"/>
          <w:szCs w:val="22"/>
        </w:rPr>
        <w:t>/zawodach</w:t>
      </w:r>
      <w:r w:rsidR="00CE544D" w:rsidRPr="00CE544D">
        <w:rPr>
          <w:rFonts w:cstheme="minorHAnsi"/>
          <w:sz w:val="22"/>
          <w:szCs w:val="22"/>
        </w:rPr>
        <w:t xml:space="preserve"> </w:t>
      </w:r>
      <w:r w:rsidR="0064739C">
        <w:rPr>
          <w:rFonts w:cstheme="minorHAnsi"/>
          <w:sz w:val="22"/>
          <w:szCs w:val="22"/>
        </w:rPr>
        <w:t>podczas Turnieju organizowanego w czasie obowiązywania</w:t>
      </w:r>
      <w:r w:rsidR="00CE544D" w:rsidRPr="00CE544D">
        <w:rPr>
          <w:rFonts w:cstheme="minorHAnsi"/>
          <w:sz w:val="22"/>
          <w:szCs w:val="22"/>
        </w:rPr>
        <w:t xml:space="preserve"> stanu epidemii</w:t>
      </w:r>
      <w:r w:rsidR="00B65115">
        <w:rPr>
          <w:rFonts w:cstheme="minorHAnsi"/>
          <w:sz w:val="22"/>
          <w:szCs w:val="22"/>
        </w:rPr>
        <w:t xml:space="preserve"> na terytorium Rzeczypospolitej Polskiej</w:t>
      </w:r>
      <w:r w:rsidR="00CE544D" w:rsidRPr="00CE544D">
        <w:rPr>
          <w:rFonts w:cstheme="minorHAnsi"/>
          <w:sz w:val="22"/>
          <w:szCs w:val="22"/>
        </w:rPr>
        <w:t xml:space="preserve">, nie będę wnosił żadnych roszczeń finansowych i prawnych wobec Polskiego Związku Piłki Siatkowej, </w:t>
      </w:r>
      <w:r w:rsidR="00CE544D">
        <w:rPr>
          <w:rFonts w:cstheme="minorHAnsi"/>
          <w:sz w:val="22"/>
          <w:szCs w:val="22"/>
        </w:rPr>
        <w:t>Organizatora, jak i  t</w:t>
      </w:r>
      <w:r w:rsidR="00CE544D" w:rsidRPr="00CE544D">
        <w:rPr>
          <w:rFonts w:cstheme="minorHAnsi"/>
          <w:sz w:val="22"/>
          <w:szCs w:val="22"/>
        </w:rPr>
        <w:t>renera.</w:t>
      </w:r>
      <w:ins w:id="6" w:author="Jakub Wlaźlik" w:date="2021-01-29T17:07:00Z">
        <w:r w:rsidR="00906716">
          <w:rPr>
            <w:rFonts w:cstheme="minorHAnsi"/>
            <w:sz w:val="22"/>
            <w:szCs w:val="22"/>
          </w:rPr>
          <w:br/>
        </w:r>
      </w:ins>
      <w:ins w:id="7" w:author="Jakub Wlaźlik" w:date="2021-01-29T17:13:00Z">
        <w:r w:rsidR="00D64EFF">
          <w:rPr>
            <w:rFonts w:cstheme="minorHAnsi"/>
            <w:sz w:val="22"/>
            <w:szCs w:val="22"/>
          </w:rPr>
          <w:br/>
        </w:r>
      </w:ins>
      <w:ins w:id="8" w:author="Jakub Wlaźlik" w:date="2021-01-29T17:07:00Z">
        <w:r w:rsidR="00906716">
          <w:rPr>
            <w:rFonts w:cstheme="minorHAnsi"/>
            <w:sz w:val="22"/>
            <w:szCs w:val="22"/>
          </w:rPr>
          <w:t>W przypadku</w:t>
        </w:r>
      </w:ins>
      <w:ins w:id="9" w:author="Jakub Wlaźlik" w:date="2021-01-29T17:12:00Z">
        <w:r w:rsidR="00D64EFF">
          <w:rPr>
            <w:rFonts w:cstheme="minorHAnsi"/>
            <w:sz w:val="22"/>
            <w:szCs w:val="22"/>
          </w:rPr>
          <w:t>, gdy uczestnik</w:t>
        </w:r>
      </w:ins>
      <w:ins w:id="10" w:author="Jakub Wlaźlik" w:date="2021-01-29T17:13:00Z">
        <w:r w:rsidR="00D64EFF">
          <w:rPr>
            <w:rFonts w:cstheme="minorHAnsi"/>
            <w:sz w:val="22"/>
            <w:szCs w:val="22"/>
          </w:rPr>
          <w:t xml:space="preserve"> zawodów</w:t>
        </w:r>
      </w:ins>
      <w:ins w:id="11" w:author="Jakub Wlaźlik" w:date="2021-01-29T17:12:00Z">
        <w:r w:rsidR="00D64EFF">
          <w:rPr>
            <w:rFonts w:cstheme="minorHAnsi"/>
            <w:sz w:val="22"/>
            <w:szCs w:val="22"/>
          </w:rPr>
          <w:t xml:space="preserve"> jest</w:t>
        </w:r>
      </w:ins>
      <w:ins w:id="12" w:author="Jakub Wlaźlik" w:date="2021-01-29T17:13:00Z">
        <w:r w:rsidR="00D64EFF">
          <w:rPr>
            <w:rFonts w:cstheme="minorHAnsi"/>
            <w:sz w:val="22"/>
            <w:szCs w:val="22"/>
          </w:rPr>
          <w:t xml:space="preserve"> zakażony</w:t>
        </w:r>
      </w:ins>
      <w:ins w:id="13" w:author="Jakub Wlaźlik" w:date="2021-01-29T17:14:00Z">
        <w:r w:rsidR="00D64EFF">
          <w:rPr>
            <w:rFonts w:cstheme="minorHAnsi"/>
            <w:sz w:val="22"/>
            <w:szCs w:val="22"/>
          </w:rPr>
          <w:t xml:space="preserve"> </w:t>
        </w:r>
        <w:r w:rsidR="00D64EFF" w:rsidRPr="004D17FE">
          <w:rPr>
            <w:rFonts w:cstheme="minorHAnsi"/>
            <w:sz w:val="22"/>
            <w:szCs w:val="22"/>
          </w:rPr>
          <w:t>wirusem SARS-CoV-2</w:t>
        </w:r>
      </w:ins>
      <w:ins w:id="14" w:author="Jakub Wlaźlik" w:date="2021-01-29T17:13:00Z">
        <w:r w:rsidR="00D64EFF">
          <w:rPr>
            <w:rFonts w:cstheme="minorHAnsi"/>
            <w:sz w:val="22"/>
            <w:szCs w:val="22"/>
          </w:rPr>
          <w:t>, podlega kwarantannie lub w ciągu</w:t>
        </w:r>
      </w:ins>
      <w:ins w:id="15" w:author="Jakub Wlaźlik" w:date="2021-01-29T17:15:00Z">
        <w:r w:rsidR="00783B87">
          <w:rPr>
            <w:rFonts w:cstheme="minorHAnsi"/>
            <w:sz w:val="22"/>
            <w:szCs w:val="22"/>
          </w:rPr>
          <w:t xml:space="preserve"> ostatnich</w:t>
        </w:r>
      </w:ins>
      <w:ins w:id="16" w:author="Jakub Wlaźlik" w:date="2021-01-29T17:13:00Z">
        <w:r w:rsidR="00D64EFF">
          <w:rPr>
            <w:rFonts w:cstheme="minorHAnsi"/>
            <w:sz w:val="22"/>
            <w:szCs w:val="22"/>
          </w:rPr>
          <w:t xml:space="preserve"> 14 dni miał kontakt z osobą zakażoną, nie może uczestniczyć w turnie</w:t>
        </w:r>
      </w:ins>
      <w:ins w:id="17" w:author="Jakub Wlaźlik" w:date="2021-01-29T17:14:00Z">
        <w:r w:rsidR="00D64EFF">
          <w:rPr>
            <w:rFonts w:cstheme="minorHAnsi"/>
            <w:sz w:val="22"/>
            <w:szCs w:val="22"/>
          </w:rPr>
          <w:t>ju</w:t>
        </w:r>
      </w:ins>
      <w:ins w:id="18" w:author="Jakub Wlaźlik" w:date="2021-01-29T17:13:00Z">
        <w:r w:rsidR="00D64EFF">
          <w:rPr>
            <w:rFonts w:cstheme="minorHAnsi"/>
            <w:sz w:val="22"/>
            <w:szCs w:val="22"/>
          </w:rPr>
          <w:t>.</w:t>
        </w:r>
      </w:ins>
    </w:p>
    <w:p w14:paraId="4E9EB08A" w14:textId="77777777" w:rsidR="00CE544D" w:rsidRPr="00C57C9B" w:rsidRDefault="00CE544D" w:rsidP="00CE544D">
      <w:pPr>
        <w:autoSpaceDE w:val="0"/>
        <w:autoSpaceDN w:val="0"/>
        <w:adjustRightInd w:val="0"/>
        <w:rPr>
          <w:rFonts w:ascii="LiberationSerif" w:hAnsi="LiberationSerif" w:cs="LiberationSerif"/>
        </w:rPr>
      </w:pPr>
    </w:p>
    <w:p w14:paraId="38E77DBE" w14:textId="77777777" w:rsidR="00CE544D" w:rsidRDefault="00CE544D" w:rsidP="00CE544D">
      <w:pPr>
        <w:autoSpaceDE w:val="0"/>
        <w:autoSpaceDN w:val="0"/>
        <w:adjustRightInd w:val="0"/>
        <w:jc w:val="right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………...………...………...…………</w:t>
      </w:r>
    </w:p>
    <w:p w14:paraId="23CFB32C" w14:textId="77777777" w:rsidR="00CE544D" w:rsidRDefault="00CE544D" w:rsidP="00CE544D">
      <w:pPr>
        <w:autoSpaceDE w:val="0"/>
        <w:autoSpaceDN w:val="0"/>
        <w:adjustRightInd w:val="0"/>
        <w:jc w:val="right"/>
        <w:rPr>
          <w:rFonts w:ascii="LiberationSerif" w:hAnsi="LiberationSerif" w:cs="LiberationSerif"/>
          <w:sz w:val="16"/>
          <w:szCs w:val="16"/>
        </w:rPr>
      </w:pPr>
      <w:r>
        <w:rPr>
          <w:rFonts w:ascii="LiberationSerif" w:hAnsi="LiberationSerif" w:cs="LiberationSerif"/>
          <w:sz w:val="16"/>
          <w:szCs w:val="16"/>
        </w:rPr>
        <w:t>(imię i nazwisko rodzica / opiekuna prawnego)</w:t>
      </w:r>
    </w:p>
    <w:p w14:paraId="72196DF5" w14:textId="77777777" w:rsidR="00CE544D" w:rsidRDefault="00CE544D" w:rsidP="00CE544D">
      <w:pPr>
        <w:autoSpaceDE w:val="0"/>
        <w:autoSpaceDN w:val="0"/>
        <w:adjustRightInd w:val="0"/>
        <w:jc w:val="right"/>
        <w:rPr>
          <w:rFonts w:ascii="LiberationSerif" w:hAnsi="LiberationSerif" w:cs="LiberationSerif"/>
          <w:sz w:val="16"/>
          <w:szCs w:val="16"/>
        </w:rPr>
      </w:pPr>
      <w:del w:id="19" w:author="Jakub Wlaźlik" w:date="2021-01-29T17:09:00Z">
        <w:r w:rsidDel="00906716">
          <w:rPr>
            <w:rFonts w:ascii="LiberationSerif" w:hAnsi="LiberationSerif" w:cs="LiberationSerif"/>
            <w:sz w:val="16"/>
            <w:szCs w:val="16"/>
          </w:rPr>
          <w:br/>
        </w:r>
      </w:del>
    </w:p>
    <w:p w14:paraId="549C3B13" w14:textId="77777777" w:rsidR="00CE544D" w:rsidRDefault="00CE544D" w:rsidP="00CE544D">
      <w:pPr>
        <w:autoSpaceDE w:val="0"/>
        <w:autoSpaceDN w:val="0"/>
        <w:adjustRightInd w:val="0"/>
        <w:jc w:val="right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………...………...………...…………</w:t>
      </w:r>
    </w:p>
    <w:p w14:paraId="08933779" w14:textId="77777777" w:rsidR="00CE544D" w:rsidRDefault="00CE544D" w:rsidP="00CE544D">
      <w:pPr>
        <w:autoSpaceDE w:val="0"/>
        <w:autoSpaceDN w:val="0"/>
        <w:adjustRightInd w:val="0"/>
        <w:jc w:val="right"/>
        <w:rPr>
          <w:rFonts w:ascii="LiberationSerif" w:hAnsi="LiberationSerif" w:cs="LiberationSerif"/>
          <w:sz w:val="16"/>
          <w:szCs w:val="16"/>
        </w:rPr>
      </w:pPr>
      <w:r>
        <w:rPr>
          <w:rFonts w:ascii="LiberationSerif" w:hAnsi="LiberationSerif" w:cs="LiberationSerif"/>
          <w:sz w:val="16"/>
          <w:szCs w:val="16"/>
        </w:rPr>
        <w:t>(miejscowość i data)</w:t>
      </w:r>
      <w:r>
        <w:rPr>
          <w:rFonts w:ascii="LiberationSerif" w:hAnsi="LiberationSerif" w:cs="LiberationSerif"/>
          <w:sz w:val="16"/>
          <w:szCs w:val="16"/>
        </w:rPr>
        <w:br/>
      </w:r>
      <w:del w:id="20" w:author="Jakub Wlaźlik" w:date="2021-01-29T17:09:00Z">
        <w:r w:rsidDel="00906716">
          <w:rPr>
            <w:rFonts w:ascii="LiberationSerif" w:hAnsi="LiberationSerif" w:cs="LiberationSerif"/>
            <w:sz w:val="16"/>
            <w:szCs w:val="16"/>
          </w:rPr>
          <w:br/>
        </w:r>
      </w:del>
    </w:p>
    <w:p w14:paraId="12C3E232" w14:textId="77777777" w:rsidR="00CE544D" w:rsidRDefault="00CE544D" w:rsidP="00CE544D">
      <w:pPr>
        <w:autoSpaceDE w:val="0"/>
        <w:autoSpaceDN w:val="0"/>
        <w:adjustRightInd w:val="0"/>
        <w:jc w:val="right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………...………...………...…………</w:t>
      </w:r>
    </w:p>
    <w:p w14:paraId="7FC94558" w14:textId="77777777" w:rsidR="004C5825" w:rsidRPr="00F40BEE" w:rsidRDefault="00CE544D" w:rsidP="00F40BEE">
      <w:pPr>
        <w:autoSpaceDE w:val="0"/>
        <w:autoSpaceDN w:val="0"/>
        <w:adjustRightInd w:val="0"/>
        <w:jc w:val="right"/>
        <w:rPr>
          <w:rFonts w:ascii="LiberationSerif-Italic" w:hAnsi="LiberationSerif-Italic" w:cs="LiberationSerif-Italic"/>
          <w:i/>
          <w:iCs/>
          <w:sz w:val="16"/>
          <w:szCs w:val="16"/>
        </w:rPr>
      </w:pPr>
      <w:r>
        <w:rPr>
          <w:rFonts w:ascii="LiberationSerif-Italic" w:hAnsi="LiberationSerif-Italic" w:cs="LiberationSerif-Italic"/>
          <w:i/>
          <w:iCs/>
          <w:sz w:val="16"/>
          <w:szCs w:val="16"/>
        </w:rPr>
        <w:t xml:space="preserve"> (podpis rodzica / opiekuna prawnego)</w:t>
      </w:r>
    </w:p>
    <w:sectPr w:rsidR="004C5825" w:rsidRPr="00F40BEE" w:rsidSect="00C60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85975" w14:textId="77777777" w:rsidR="001D2063" w:rsidRDefault="001D2063" w:rsidP="00181C7A">
      <w:r>
        <w:separator/>
      </w:r>
    </w:p>
  </w:endnote>
  <w:endnote w:type="continuationSeparator" w:id="0">
    <w:p w14:paraId="39591A2F" w14:textId="77777777" w:rsidR="001D2063" w:rsidRDefault="001D2063" w:rsidP="0018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45C23" w14:textId="77777777" w:rsidR="00E17872" w:rsidRDefault="00E178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96B7E" w14:textId="77777777" w:rsidR="00181C7A" w:rsidRDefault="00181C7A" w:rsidP="00A96B5D">
    <w:pPr>
      <w:pStyle w:val="Stopka"/>
      <w:tabs>
        <w:tab w:val="clear" w:pos="4536"/>
        <w:tab w:val="clear" w:pos="9072"/>
        <w:tab w:val="center" w:pos="4532"/>
        <w:tab w:val="left" w:pos="6780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1" layoutInCell="1" allowOverlap="1" wp14:anchorId="539874B0" wp14:editId="1AC1738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27600" cy="810000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R FIRMOWY 90 lat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03"/>
                  <a:stretch/>
                </pic:blipFill>
                <pic:spPr bwMode="auto">
                  <a:xfrm>
                    <a:off x="0" y="0"/>
                    <a:ext cx="7527600" cy="81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 w:rsidR="00A96B5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8F55A" w14:textId="77777777" w:rsidR="00181C7A" w:rsidRDefault="00181C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1" layoutInCell="1" allowOverlap="1" wp14:anchorId="48AF634A" wp14:editId="0B80E82D">
          <wp:simplePos x="0" y="0"/>
          <wp:positionH relativeFrom="page">
            <wp:align>center</wp:align>
          </wp:positionH>
          <wp:positionV relativeFrom="paragraph">
            <wp:posOffset>-24130</wp:posOffset>
          </wp:positionV>
          <wp:extent cx="7466400" cy="914564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R FIRMOWY 90 la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66400" cy="914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AC37C" w14:textId="77777777" w:rsidR="001D2063" w:rsidRDefault="001D2063" w:rsidP="00181C7A">
      <w:r>
        <w:separator/>
      </w:r>
    </w:p>
  </w:footnote>
  <w:footnote w:type="continuationSeparator" w:id="0">
    <w:p w14:paraId="241134CA" w14:textId="77777777" w:rsidR="001D2063" w:rsidRDefault="001D2063" w:rsidP="00181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DE5BD" w14:textId="77777777" w:rsidR="00E17872" w:rsidRDefault="00E178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80240" w14:textId="77777777" w:rsidR="00E17872" w:rsidRDefault="00E178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1C1E3" w14:textId="77777777" w:rsidR="00181C7A" w:rsidRDefault="00E17872" w:rsidP="00E17872">
    <w:pPr>
      <w:pStyle w:val="Nagwek"/>
      <w:tabs>
        <w:tab w:val="clear" w:pos="4536"/>
        <w:tab w:val="clear" w:pos="9072"/>
        <w:tab w:val="center" w:pos="4532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A790777" wp14:editId="60200D69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13200" cy="162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8" r="-2654"/>
                  <a:stretch/>
                </pic:blipFill>
                <pic:spPr>
                  <a:xfrm>
                    <a:off x="0" y="0"/>
                    <a:ext cx="7513200" cy="16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5010C"/>
    <w:multiLevelType w:val="hybridMultilevel"/>
    <w:tmpl w:val="9BD49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kub Wlaźlik">
    <w15:presenceInfo w15:providerId="None" w15:userId="Jakub Wlaź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98"/>
    <w:rsid w:val="00053E59"/>
    <w:rsid w:val="00076D53"/>
    <w:rsid w:val="000D7737"/>
    <w:rsid w:val="000E43B2"/>
    <w:rsid w:val="00104D5A"/>
    <w:rsid w:val="00141CED"/>
    <w:rsid w:val="0016488A"/>
    <w:rsid w:val="00181C7A"/>
    <w:rsid w:val="00182B9C"/>
    <w:rsid w:val="00191713"/>
    <w:rsid w:val="00195EF4"/>
    <w:rsid w:val="001D2063"/>
    <w:rsid w:val="001F29FB"/>
    <w:rsid w:val="00220D8D"/>
    <w:rsid w:val="00255FA5"/>
    <w:rsid w:val="00297BE5"/>
    <w:rsid w:val="00342B4A"/>
    <w:rsid w:val="003621CB"/>
    <w:rsid w:val="00382E6E"/>
    <w:rsid w:val="003A64BB"/>
    <w:rsid w:val="003A77E5"/>
    <w:rsid w:val="00462A4F"/>
    <w:rsid w:val="00466ED0"/>
    <w:rsid w:val="004B5522"/>
    <w:rsid w:val="004C5825"/>
    <w:rsid w:val="004D17FE"/>
    <w:rsid w:val="004D7298"/>
    <w:rsid w:val="004F6E4F"/>
    <w:rsid w:val="0053057E"/>
    <w:rsid w:val="005B4FBF"/>
    <w:rsid w:val="005D64C1"/>
    <w:rsid w:val="005F5C91"/>
    <w:rsid w:val="0064739C"/>
    <w:rsid w:val="006760B8"/>
    <w:rsid w:val="006852E1"/>
    <w:rsid w:val="006C2A38"/>
    <w:rsid w:val="006D6B3A"/>
    <w:rsid w:val="00783B87"/>
    <w:rsid w:val="007F291D"/>
    <w:rsid w:val="007F4498"/>
    <w:rsid w:val="007F7851"/>
    <w:rsid w:val="008C20C4"/>
    <w:rsid w:val="008C6E34"/>
    <w:rsid w:val="00906716"/>
    <w:rsid w:val="00906825"/>
    <w:rsid w:val="00946E47"/>
    <w:rsid w:val="009E6DB9"/>
    <w:rsid w:val="00A01EE2"/>
    <w:rsid w:val="00A061BD"/>
    <w:rsid w:val="00A45A8B"/>
    <w:rsid w:val="00A71CE1"/>
    <w:rsid w:val="00A7451D"/>
    <w:rsid w:val="00A96B5D"/>
    <w:rsid w:val="00AC3669"/>
    <w:rsid w:val="00AD762E"/>
    <w:rsid w:val="00B00190"/>
    <w:rsid w:val="00B04811"/>
    <w:rsid w:val="00B2009C"/>
    <w:rsid w:val="00B65115"/>
    <w:rsid w:val="00B94B9A"/>
    <w:rsid w:val="00C0643E"/>
    <w:rsid w:val="00C60DF5"/>
    <w:rsid w:val="00C6751E"/>
    <w:rsid w:val="00C82F38"/>
    <w:rsid w:val="00CE544D"/>
    <w:rsid w:val="00D13F12"/>
    <w:rsid w:val="00D64EFF"/>
    <w:rsid w:val="00DD18CC"/>
    <w:rsid w:val="00E17872"/>
    <w:rsid w:val="00E64C75"/>
    <w:rsid w:val="00E65890"/>
    <w:rsid w:val="00EB4E04"/>
    <w:rsid w:val="00EB5987"/>
    <w:rsid w:val="00EB698C"/>
    <w:rsid w:val="00EC2316"/>
    <w:rsid w:val="00ED0BD0"/>
    <w:rsid w:val="00ED2BFE"/>
    <w:rsid w:val="00F40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B8D79"/>
  <w15:docId w15:val="{BAE4EFEC-74D2-492C-8375-50DC5277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181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81C7A"/>
  </w:style>
  <w:style w:type="paragraph" w:styleId="Stopka">
    <w:name w:val="footer"/>
    <w:basedOn w:val="Normalny"/>
    <w:link w:val="StopkaZnak"/>
    <w:uiPriority w:val="99"/>
    <w:unhideWhenUsed/>
    <w:rsid w:val="00181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C7A"/>
  </w:style>
  <w:style w:type="paragraph" w:styleId="Zwykytekst">
    <w:name w:val="Plain Text"/>
    <w:basedOn w:val="Normalny"/>
    <w:link w:val="ZwykytekstZnak"/>
    <w:uiPriority w:val="99"/>
    <w:semiHidden/>
    <w:unhideWhenUsed/>
    <w:rsid w:val="009E6DB9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6DB9"/>
    <w:rPr>
      <w:rFonts w:ascii="Calibri" w:hAnsi="Calibri"/>
      <w:sz w:val="22"/>
      <w:szCs w:val="21"/>
    </w:rPr>
  </w:style>
  <w:style w:type="character" w:styleId="Hipercze">
    <w:name w:val="Hyperlink"/>
    <w:basedOn w:val="Domylnaczcionkaakapitu"/>
    <w:uiPriority w:val="99"/>
    <w:unhideWhenUsed/>
    <w:rsid w:val="00B94B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B9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D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D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D5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0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0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0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0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0C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4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D1FE0-84BE-42D4-A1A1-9EEB746D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Kościanek</dc:creator>
  <cp:keywords/>
  <dc:description/>
  <cp:lastModifiedBy>Jakub Wlaźlik</cp:lastModifiedBy>
  <cp:revision>7</cp:revision>
  <cp:lastPrinted>2019-06-17T11:19:00Z</cp:lastPrinted>
  <dcterms:created xsi:type="dcterms:W3CDTF">2021-01-20T12:36:00Z</dcterms:created>
  <dcterms:modified xsi:type="dcterms:W3CDTF">2021-01-29T16:16:00Z</dcterms:modified>
</cp:coreProperties>
</file>